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exact"/>
        <w:rPr>
          <w:rFonts w:hint="default"/>
          <w:lang w:val="en-US"/>
        </w:rPr>
      </w:pPr>
    </w:p>
    <w:p>
      <w:pPr>
        <w:widowControl/>
        <w:tabs>
          <w:tab w:val="left" w:pos="4536"/>
        </w:tabs>
        <w:spacing w:line="360" w:lineRule="auto"/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400685</wp:posOffset>
                </wp:positionV>
                <wp:extent cx="2698115" cy="432435"/>
                <wp:effectExtent l="0" t="0" r="6985" b="5715"/>
                <wp:wrapTopAndBottom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widowControl/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9.2pt;margin-top:31.55pt;height:34.05pt;width:212.45pt;mso-position-horizontal-relative:page;mso-wrap-distance-bottom:0pt;mso-wrap-distance-top:0pt;z-index:251659264;mso-width-relative:page;mso-height-relative:page;" fillcolor="#FFFFFF" filled="t" stroked="f" coordsize="21600,21600" o:gfxdata="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CDgSdgAAAAKAQAA&#10;DwAAAAAAAAABACAAAAAiAAAAZHJzL2Rvd25yZXYueG1sUEsBAhQAFAAAAAgAh07iQPYbKk3gAQAA&#10;rgMAAA4AAAAAAAAAAQAgAAAAJwEAAGRycy9lMm9Eb2MueG1sUEsFBgAAAAAGAAYAWQEAAHkFAAAA&#10;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>
                      <w:pPr>
                        <w:widowControl/>
                      </w:pPr>
                      <w:r>
                        <w:rPr>
                          <w:sz w:val="24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626110</wp:posOffset>
                </wp:positionV>
                <wp:extent cx="3200400" cy="1772285"/>
                <wp:effectExtent l="0" t="0" r="0" b="18415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ОАО ”</w:t>
                            </w:r>
                            <w:del w:id="0" w:author="i.sidorova" w:date="2022-09-01T13:01:00Z">
                              <w:r>
                                <w:rPr>
                                  <w:sz w:val="28"/>
                                </w:rPr>
                                <w:delText>Небанковская кредитно-финансовая организация</w:delText>
                              </w:r>
                            </w:del>
                            <w:ins w:id="1" w:author="i.sidorova" w:date="2022-09-01T13:01:00Z">
                              <w:r>
                                <w:rPr>
                                  <w:sz w:val="28"/>
                                  <w:lang w:val="ru-RU"/>
                                </w:rPr>
                                <w:t>НКФО</w:t>
                              </w:r>
                            </w:ins>
                            <w:r>
                              <w:rPr>
                                <w:sz w:val="28"/>
                              </w:rPr>
                              <w:t xml:space="preserve"> ”ЕРИП“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ул. </w:t>
                            </w:r>
                            <w:del w:id="2" w:author="d.skachko" w:date="2022-09-01T13:45:00Z">
                              <w:r>
                                <w:rPr>
                                  <w:rFonts w:hint="default"/>
                                  <w:sz w:val="28"/>
                                  <w:lang w:val="en-US"/>
                                </w:rPr>
                                <w:delText>Толстого, 6,</w:delText>
                              </w:r>
                            </w:del>
                            <w:ins w:id="3" w:author="d.skachko" w:date="2022-09-01T13:45:00Z">
                              <w:r>
                                <w:rPr>
                                  <w:rFonts w:hint="default"/>
                                  <w:sz w:val="28"/>
                                  <w:lang w:val="ru-RU"/>
                                </w:rPr>
                                <w:t>Ленина, 22</w:t>
                              </w:r>
                            </w:ins>
                            <w:del w:id="4" w:author="d.skachko" w:date="2022-09-01T13:45:00Z">
                              <w:r>
                                <w:rPr>
                                  <w:sz w:val="28"/>
                                </w:rPr>
                                <w:delText xml:space="preserve"> 3 этаж</w:delText>
                              </w:r>
                            </w:del>
                            <w:r>
                              <w:rPr>
                                <w:sz w:val="28"/>
                              </w:rPr>
                              <w:t xml:space="preserve">, каб. </w:t>
                            </w:r>
                            <w:ins w:id="5" w:author="d.skachko" w:date="2022-09-01T13:45:00Z">
                              <w:r>
                                <w:rPr>
                                  <w:rFonts w:hint="default"/>
                                  <w:sz w:val="28"/>
                                  <w:lang w:val="ru-RU"/>
                                </w:rPr>
                                <w:t>119</w:t>
                              </w:r>
                            </w:ins>
                            <w:del w:id="6" w:author="d.skachko" w:date="2022-09-01T13:45:00Z">
                              <w:r>
                                <w:rPr>
                                  <w:sz w:val="28"/>
                                </w:rPr>
                                <w:delText>303</w:delText>
                              </w:r>
                            </w:del>
                            <w:r>
                              <w:rPr>
                                <w:sz w:val="28"/>
                              </w:rPr>
                              <w:t>,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rFonts w:hint="default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del w:id="7" w:author="d.skachko" w:date="2022-09-01T13:45:00Z">
                              <w:r>
                                <w:rPr>
                                  <w:rFonts w:hint="default"/>
                                  <w:sz w:val="28"/>
                                  <w:lang w:val="en-US"/>
                                </w:rPr>
                                <w:delText>20007</w:delText>
                              </w:r>
                            </w:del>
                            <w:ins w:id="8" w:author="d.skachko" w:date="2022-09-01T13:45:00Z">
                              <w:r>
                                <w:rPr>
                                  <w:rFonts w:hint="default"/>
                                  <w:sz w:val="28"/>
                                  <w:lang w:val="ru-RU"/>
                                </w:rPr>
                                <w:t>10015</w:t>
                              </w:r>
                            </w:ins>
                            <w:r>
                              <w:rPr>
                                <w:sz w:val="28"/>
                              </w:rPr>
                              <w:t>, г.</w:t>
                            </w:r>
                            <w:del w:id="9" w:author="d.skachko" w:date="2022-09-01T13:45:00Z">
                              <w:r>
                                <w:rPr>
                                  <w:sz w:val="28"/>
                                </w:rPr>
                                <w:delText>Минск</w:delText>
                              </w:r>
                            </w:del>
                            <w:ins w:id="10" w:author="d.skachko" w:date="2022-09-01T13:45:00Z">
                              <w:r>
                                <w:rPr>
                                  <w:sz w:val="28"/>
                                  <w:lang w:val="ru-RU"/>
                                </w:rPr>
                                <w:t>Витебск</w:t>
                              </w:r>
                            </w:ins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313.05pt;margin-top:49.3pt;height:139.55pt;width:252pt;mso-position-horizontal-relative:page;mso-wrap-distance-bottom:0pt;mso-wrap-distance-top:0pt;z-index:251660288;mso-width-relative:page;mso-height-relative:page;" fillcolor="#FFFFFF" filled="t" stroked="f" coordsize="21600,21600" o:gfxdata="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CSsMXZAAAACwEA&#10;AA8AAAAAAAAAAQAgAAAAIgAAAGRycy9kb3ducmV2LnhtbFBLAQIUABQAAAAIAIdO4kD6GTZj4AEA&#10;AK8DAAAOAAAAAAAAAAEAIAAAACgBAABkcnMvZTJvRG9jLnhtbFBLBQYAAAAABgAGAFkBAAB6BQAA&#10;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ОАО ”</w:t>
                      </w:r>
                      <w:del w:id="11" w:author="i.sidorova" w:date="2022-09-01T13:01:00Z">
                        <w:r>
                          <w:rPr>
                            <w:sz w:val="28"/>
                          </w:rPr>
                          <w:delText>Небанковская кредитно-финансовая организация</w:delText>
                        </w:r>
                      </w:del>
                      <w:ins w:id="12" w:author="i.sidorova" w:date="2022-09-01T13:01:00Z">
                        <w:r>
                          <w:rPr>
                            <w:sz w:val="28"/>
                            <w:lang w:val="ru-RU"/>
                          </w:rPr>
                          <w:t>НКФО</w:t>
                        </w:r>
                      </w:ins>
                      <w:r>
                        <w:rPr>
                          <w:sz w:val="28"/>
                        </w:rPr>
                        <w:t xml:space="preserve"> ”ЕРИП“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ул. </w:t>
                      </w:r>
                      <w:del w:id="13" w:author="d.skachko" w:date="2022-09-01T13:45:00Z">
                        <w:r>
                          <w:rPr>
                            <w:rFonts w:hint="default"/>
                            <w:sz w:val="28"/>
                            <w:lang w:val="en-US"/>
                          </w:rPr>
                          <w:delText>Толстого, 6,</w:delText>
                        </w:r>
                      </w:del>
                      <w:ins w:id="14" w:author="d.skachko" w:date="2022-09-01T13:45:00Z">
                        <w:r>
                          <w:rPr>
                            <w:rFonts w:hint="default"/>
                            <w:sz w:val="28"/>
                            <w:lang w:val="ru-RU"/>
                          </w:rPr>
                          <w:t>Ленина, 22</w:t>
                        </w:r>
                      </w:ins>
                      <w:del w:id="15" w:author="d.skachko" w:date="2022-09-01T13:45:00Z">
                        <w:r>
                          <w:rPr>
                            <w:sz w:val="28"/>
                          </w:rPr>
                          <w:delText xml:space="preserve"> 3 этаж</w:delText>
                        </w:r>
                      </w:del>
                      <w:r>
                        <w:rPr>
                          <w:sz w:val="28"/>
                        </w:rPr>
                        <w:t xml:space="preserve">, каб. </w:t>
                      </w:r>
                      <w:ins w:id="16" w:author="d.skachko" w:date="2022-09-01T13:45:00Z">
                        <w:r>
                          <w:rPr>
                            <w:rFonts w:hint="default"/>
                            <w:sz w:val="28"/>
                            <w:lang w:val="ru-RU"/>
                          </w:rPr>
                          <w:t>119</w:t>
                        </w:r>
                      </w:ins>
                      <w:del w:id="17" w:author="d.skachko" w:date="2022-09-01T13:45:00Z">
                        <w:r>
                          <w:rPr>
                            <w:sz w:val="28"/>
                          </w:rPr>
                          <w:delText>303</w:delText>
                        </w:r>
                      </w:del>
                      <w:r>
                        <w:rPr>
                          <w:sz w:val="28"/>
                        </w:rPr>
                        <w:t>,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rFonts w:hint="default"/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del w:id="18" w:author="d.skachko" w:date="2022-09-01T13:45:00Z">
                        <w:r>
                          <w:rPr>
                            <w:rFonts w:hint="default"/>
                            <w:sz w:val="28"/>
                            <w:lang w:val="en-US"/>
                          </w:rPr>
                          <w:delText>20007</w:delText>
                        </w:r>
                      </w:del>
                      <w:ins w:id="19" w:author="d.skachko" w:date="2022-09-01T13:45:00Z">
                        <w:r>
                          <w:rPr>
                            <w:rFonts w:hint="default"/>
                            <w:sz w:val="28"/>
                            <w:lang w:val="ru-RU"/>
                          </w:rPr>
                          <w:t>10015</w:t>
                        </w:r>
                      </w:ins>
                      <w:r>
                        <w:rPr>
                          <w:sz w:val="28"/>
                        </w:rPr>
                        <w:t>, г.</w:t>
                      </w:r>
                      <w:del w:id="20" w:author="d.skachko" w:date="2022-09-01T13:45:00Z">
                        <w:r>
                          <w:rPr>
                            <w:sz w:val="28"/>
                          </w:rPr>
                          <w:delText>Минск</w:delText>
                        </w:r>
                      </w:del>
                      <w:ins w:id="21" w:author="d.skachko" w:date="2022-09-01T13:45:00Z">
                        <w:r>
                          <w:rPr>
                            <w:sz w:val="28"/>
                            <w:lang w:val="ru-RU"/>
                          </w:rPr>
                          <w:t>Витебск</w:t>
                        </w:r>
                      </w:ins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518" w:type="dxa"/>
            <w:noWrap w:val="0"/>
            <w:vAlign w:val="top"/>
          </w:tcPr>
          <w:p>
            <w:pPr>
              <w:widowControl/>
              <w:spacing w:line="280" w:lineRule="exact"/>
            </w:pPr>
            <w:r>
              <w:rPr>
                <w:sz w:val="28"/>
              </w:rPr>
              <w:t>О предоставлении информации в информационный ресурс</w:t>
            </w:r>
            <w:r>
              <w:rPr>
                <w:rFonts w:hint="default"/>
                <w:sz w:val="28"/>
                <w:lang w:val="ru-RU"/>
              </w:rPr>
              <w:t xml:space="preserve"> ПС</w:t>
            </w:r>
            <w:r>
              <w:rPr>
                <w:sz w:val="28"/>
              </w:rPr>
              <w:t xml:space="preserve"> ЕРИП</w:t>
            </w:r>
          </w:p>
          <w:p>
            <w:pPr>
              <w:widowControl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center"/>
      </w:pP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подпунктом 1.8 Указа Президента Республики Беларусь от 30.08.2011 № 389 ”</w:t>
      </w:r>
      <w:r>
        <w:t>О едином расчетном и информационном пространстве в Республике Беларусь</w:t>
      </w:r>
      <w:r>
        <w:rPr>
          <w:sz w:val="28"/>
        </w:rPr>
        <w:t>“_________________________________(далее – Предприятие) просит Вас подключить наше предприятие  к Информационному ресурсу о выполнении обязательств по платежам для передачи сведений о лицах, имеющих перед нашей организацией задолженность по обязательствам, и сведения о выполнении этих обязательств.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 xml:space="preserve">Наше предприятие занимается следующими видами деятельности: </w:t>
      </w:r>
    </w:p>
    <w:p>
      <w:pPr>
        <w:widowControl/>
        <w:tabs>
          <w:tab w:val="left" w:pos="4536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>
      <w:pPr>
        <w:widowControl/>
        <w:tabs>
          <w:tab w:val="left" w:pos="4536"/>
        </w:tabs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 . </w:t>
      </w:r>
    </w:p>
    <w:p>
      <w:pPr>
        <w:pStyle w:val="8"/>
        <w:tabs>
          <w:tab w:val="clear" w:pos="4536"/>
        </w:tabs>
        <w:ind w:firstLine="0"/>
      </w:pPr>
      <w:r>
        <w:tab/>
      </w:r>
      <w:r>
        <w:t xml:space="preserve">Предприятие с Протоколом обмена данными между Производителями услуг и </w:t>
      </w:r>
      <w:r>
        <w:rPr>
          <w:lang w:val="ru-RU"/>
        </w:rPr>
        <w:t>Информационным</w:t>
      </w:r>
      <w:r>
        <w:rPr>
          <w:rFonts w:hint="default"/>
          <w:lang w:val="ru-RU"/>
        </w:rPr>
        <w:t xml:space="preserve"> ресурсом</w:t>
      </w:r>
      <w:bookmarkStart w:id="0" w:name="_GoBack"/>
      <w:bookmarkEnd w:id="0"/>
      <w:r>
        <w:t xml:space="preserve">  </w:t>
      </w:r>
      <w:r>
        <w:rPr>
          <w:lang w:val="en-US"/>
        </w:rPr>
        <w:t>BY</w:t>
      </w:r>
      <w:r>
        <w:t xml:space="preserve">/112.КУИС.01610-01 90 06  ”Информационный ресурс о выполнении обязательств по платежам“, размещенным на сайте </w:t>
      </w:r>
      <w:r>
        <w:fldChar w:fldCharType="begin"/>
      </w:r>
      <w:r>
        <w:instrText xml:space="preserve"> HYPERLINK "http://www.raschet.by/"</w:instrText>
      </w:r>
      <w:r>
        <w:fldChar w:fldCharType="separate"/>
      </w:r>
      <w:r>
        <w:rPr>
          <w:rStyle w:val="4"/>
          <w:color w:val="auto"/>
          <w:lang w:val="en-US" w:eastAsia="zh-CN" w:bidi="ar-SA"/>
        </w:rPr>
        <w:t>www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raschet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by</w:t>
      </w:r>
      <w:r>
        <w:fldChar w:fldCharType="end"/>
      </w:r>
      <w:r>
        <w:t>. ознакомилось и подтверждает техническую возможность работать самостоятельно в рамках данного протокола.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8"/>
        <w:ind w:firstLine="0"/>
      </w:pPr>
      <w:r>
        <w:t>Приложение: Анкета производителя услуг.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297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  <w:u w:val="single"/>
              </w:rPr>
              <w:t>__________________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  <w:u w:val="single"/>
              </w:rPr>
            </w:pPr>
          </w:p>
          <w:p>
            <w:pPr>
              <w:widowControl/>
              <w:spacing w:line="280" w:lineRule="exact"/>
              <w:jc w:val="center"/>
            </w:pPr>
            <w:r>
              <w:rPr>
                <w:sz w:val="28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both"/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Подпись / </w:t>
      </w:r>
      <w:r>
        <w:rPr>
          <w:sz w:val="20"/>
          <w:lang w:val="en-US"/>
        </w:rPr>
        <w:t>М.П.</w:t>
      </w:r>
    </w:p>
    <w:sectPr>
      <w:pgSz w:w="11906" w:h="16838"/>
      <w:pgMar w:top="1134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Cascadia Mono SemiLight"/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Cascadia Mono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i.sidorova">
    <w15:presenceInfo w15:providerId="None" w15:userId="i.sidorova"/>
  </w15:person>
  <w15:person w15:author="d.skachko">
    <w15:presenceInfo w15:providerId="None" w15:userId="d.skach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5E"/>
    <w:rsid w:val="003A02DE"/>
    <w:rsid w:val="00CE185E"/>
    <w:rsid w:val="18934041"/>
    <w:rsid w:val="1CA45DB1"/>
    <w:rsid w:val="53241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textAlignment w:val="baseline"/>
    </w:pPr>
    <w:rPr>
      <w:sz w:val="30"/>
      <w:lang w:val="ru-RU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80"/>
      <w:u w:val="single"/>
      <w:lang/>
    </w:rPr>
  </w:style>
  <w:style w:type="paragraph" w:styleId="5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ody Text"/>
    <w:basedOn w:val="1"/>
    <w:uiPriority w:val="0"/>
    <w:pPr>
      <w:spacing w:before="0" w:after="140" w:line="288" w:lineRule="auto"/>
    </w:pPr>
  </w:style>
  <w:style w:type="paragraph" w:styleId="8">
    <w:name w:val="Body Text Indent"/>
    <w:basedOn w:val="1"/>
    <w:uiPriority w:val="0"/>
    <w:pPr>
      <w:widowControl/>
      <w:tabs>
        <w:tab w:val="left" w:pos="4536"/>
      </w:tabs>
      <w:ind w:left="0" w:right="0" w:firstLine="709"/>
      <w:jc w:val="both"/>
    </w:pPr>
    <w:rPr>
      <w:sz w:val="28"/>
    </w:rPr>
  </w:style>
  <w:style w:type="paragraph" w:styleId="9">
    <w:name w:val="List"/>
    <w:basedOn w:val="7"/>
    <w:uiPriority w:val="0"/>
    <w:rPr>
      <w:rFonts w:cs="Mangal"/>
    </w:rPr>
  </w:style>
  <w:style w:type="character" w:customStyle="1" w:styleId="10">
    <w:name w:val="Основной шрифт абзаца1"/>
    <w:uiPriority w:val="0"/>
  </w:style>
  <w:style w:type="character" w:customStyle="1" w:styleId="11">
    <w:name w:val="Знак примечания1"/>
    <w:basedOn w:val="10"/>
    <w:uiPriority w:val="0"/>
    <w:rPr>
      <w:sz w:val="16"/>
      <w:szCs w:val="16"/>
    </w:rPr>
  </w:style>
  <w:style w:type="character" w:customStyle="1" w:styleId="12">
    <w:name w:val="Текст примечания Знак"/>
    <w:basedOn w:val="10"/>
    <w:uiPriority w:val="0"/>
  </w:style>
  <w:style w:type="character" w:customStyle="1" w:styleId="13">
    <w:name w:val="Текст выноски Знак"/>
    <w:basedOn w:val="10"/>
    <w:uiPriority w:val="0"/>
    <w:rPr>
      <w:rFonts w:ascii="Tahoma" w:hAnsi="Tahoma" w:cs="Tahoma"/>
      <w:sz w:val="16"/>
      <w:szCs w:val="16"/>
    </w:rPr>
  </w:style>
  <w:style w:type="paragraph" w:customStyle="1" w:styleId="14">
    <w:name w:val="Заголовок"/>
    <w:basedOn w:val="1"/>
    <w:next w:val="7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5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6">
    <w:name w:val="Текст примечания1"/>
    <w:basedOn w:val="1"/>
    <w:uiPriority w:val="0"/>
    <w:rPr>
      <w:sz w:val="20"/>
    </w:rPr>
  </w:style>
  <w:style w:type="paragraph" w:customStyle="1" w:styleId="17">
    <w:name w:val="Содержимое врезки"/>
    <w:basedOn w:val="1"/>
    <w:uiPriority w:val="0"/>
  </w:style>
  <w:style w:type="paragraph" w:customStyle="1" w:styleId="18">
    <w:name w:val="Содержимое таблицы"/>
    <w:basedOn w:val="1"/>
    <w:uiPriority w:val="0"/>
    <w:pPr>
      <w:suppressLineNumbers/>
    </w:pPr>
  </w:style>
  <w:style w:type="paragraph" w:customStyle="1" w:styleId="19">
    <w:name w:val="Заголовок таблицы"/>
    <w:basedOn w:val="18"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1021</Characters>
  <Lines>8</Lines>
  <Paragraphs>2</Paragraphs>
  <TotalTime>3</TotalTime>
  <ScaleCrop>false</ScaleCrop>
  <LinksUpToDate>false</LinksUpToDate>
  <CharactersWithSpaces>1197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2011-12-23T10:10:00Z</dcterms:created>
  <dc:creator>GU NB</dc:creator>
  <cp:lastModifiedBy>a.lozovik</cp:lastModifiedBy>
  <cp:lastPrinted>2017-07-17T14:36:00Z</cp:lastPrinted>
  <dcterms:modified xsi:type="dcterms:W3CDTF">2023-02-20T10:45:51Z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841B9E295C4D4BB3B44E404B63AB5962</vt:lpwstr>
  </property>
</Properties>
</file>