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90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11"/>
        <w:gridCol w:w="512"/>
        <w:gridCol w:w="1705"/>
        <w:gridCol w:w="2768"/>
        <w:gridCol w:w="2194"/>
      </w:tblGrid>
      <w:tr>
        <w:trPr>
          <w:cantSplit/>
          <w:tblHeader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/>
              <w:ind w:left="498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«НКФО «ЕРИП»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9" w:hRule="atLeast"/>
          <w:tblHeader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ЗАЯВЛЕНИЕ-АНКЕТА НА ПРЕДВАРИТЕЛЬНЫЙ ЗАПРОС О ВОЗМОЖНОСТИ АУТЕНТИФИКАЦИИ И ПАРАМЕТРАХ УЧЕТНОЙ ЗАПИСИ ФИЗИЧЕСКОГО ЛИЦА В МЕЖБАНКОВСКОЙ СИСТЕМЕ ИДЕНТИФИКАЦИИ </w:t>
            </w:r>
          </w:p>
          <w:p>
            <w:pPr>
              <w:widowControl/>
              <w:suppressAutoHyphens/>
              <w:ind w:left="113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suppressAutoHyphens/>
              <w:ind w:firstLine="68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Общими условиями оказания информационных услуг посредством межбанковской системы идентификации</w:t>
            </w:r>
            <w:r>
              <w:rPr>
                <w:rFonts w:eastAsia="Calibri"/>
                <w:sz w:val="24"/>
                <w:szCs w:val="24"/>
              </w:rPr>
              <w:t xml:space="preserve"> государственным органам и пользователям системы идентификации просим подключить информационную систему (программный комплекс) _________________________________________________________________________________</w:t>
            </w:r>
          </w:p>
          <w:p>
            <w:pPr>
              <w:widowControl/>
              <w:suppressAutoHyphens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(наименование Получателя данных)</w:t>
            </w:r>
            <w:bookmarkStart w:id="0" w:name="_GoBack"/>
            <w:bookmarkEnd w:id="0"/>
          </w:p>
          <w:p>
            <w:pPr>
              <w:widowControl/>
              <w:suppressAutoHyphen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получения информации о возможности аутентификации и параметрах учетной записи физического лица в </w:t>
            </w:r>
            <w:r>
              <w:rPr>
                <w:rFonts w:eastAsia="Calibri"/>
                <w:sz w:val="24"/>
                <w:szCs w:val="24"/>
              </w:rPr>
              <w:t>межбанковской системе идентификации.</w:t>
            </w:r>
          </w:p>
          <w:p>
            <w:pPr>
              <w:widowControl/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suppressAutoHyphens/>
              <w:ind w:firstLine="68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об информационной системе (программном комплексе) Получателя данных: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blHeader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ИС (программного комплекса)</w:t>
            </w:r>
          </w:p>
        </w:tc>
        <w:tc>
          <w:tcPr>
            <w:tcW w:w="7179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URL для возврата результатов</w:t>
            </w:r>
          </w:p>
        </w:tc>
        <w:tc>
          <w:tcPr>
            <w:tcW w:w="7179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uppressAutoHyphens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Подтверждение прав на URL возврата</w:t>
            </w:r>
          </w:p>
        </w:tc>
        <w:tc>
          <w:tcPr>
            <w:tcW w:w="7179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uppressAutoHyphens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64" w:hRule="atLeast"/>
          <w:tblHeader/>
          <w:ins w:id="0" w:author="a.titova" w:date="2021-12-27T09:04:00Z"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eastAsia="Times New Roman"/>
                <w:highlight w:val="none"/>
              </w:rPr>
            </w:pPr>
            <w:r>
              <w:rPr>
                <w:rFonts w:eastAsia="Times New Roman"/>
                <w:highlight w:val="none"/>
              </w:rPr>
              <w:t xml:space="preserve">Вид предварительного запроса </w:t>
            </w:r>
            <w:r>
              <w:rPr>
                <w:rFonts w:eastAsia="Times New Roman"/>
                <w:i/>
                <w:iCs/>
                <w:highlight w:val="none"/>
              </w:rPr>
              <w:t xml:space="preserve"> </w:t>
            </w:r>
          </w:p>
        </w:tc>
        <w:tc>
          <w:tcPr>
            <w:tcW w:w="7179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 w:beforeLines="50"/>
              <w:rPr>
                <w:rFonts w:eastAsia="Times New Roman"/>
                <w:highlight w:val="none"/>
              </w:rPr>
            </w:pPr>
            <w:r>
              <w:rPr>
                <w:highlight w:val="none"/>
              </w:rPr>
              <w:pict>
                <v:rect id="Прямоугольник29" o:spid="_x0000_s1029" o:spt="1" style="position:absolute;left:0pt;margin-left:1.95pt;margin-top:1.95pt;height:15.75pt;width:16.4pt;mso-wrap-distance-bottom:0pt;mso-wrap-distance-left:9pt;mso-wrap-distance-right:9pt;mso-wrap-distance-top:0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">
                  <v:path/>
                  <v:fill focussize="0,0"/>
                  <v:stroke weight="0.95pt"/>
                  <v:imagedata o:title=""/>
                  <o:lock v:ext="edit"/>
                  <w10:wrap type="square"/>
                </v:rect>
              </w:pict>
            </w:r>
            <w:r>
              <w:rPr>
                <w:rFonts w:eastAsia="Times New Roman"/>
                <w:highlight w:val="none"/>
              </w:rPr>
              <w:t>наличие согласия на удаленное обновление данных</w:t>
            </w:r>
          </w:p>
          <w:p>
            <w:pPr>
              <w:spacing w:before="120" w:beforeLines="50"/>
              <w:rPr>
                <w:rFonts w:eastAsia="Times New Roman"/>
                <w:highlight w:val="none"/>
              </w:rPr>
            </w:pPr>
            <w:r>
              <w:rPr>
                <w:highlight w:val="none"/>
              </w:rPr>
              <w:pict>
                <v:rect id="_x0000_s1030" o:spid="_x0000_s1030" o:spt="1" style="position:absolute;left:0pt;margin-left:-25.9pt;margin-top:3.45pt;height:15.75pt;width:16.4pt;mso-wrap-distance-bottom:0pt;mso-wrap-distance-left:9pt;mso-wrap-distance-right:9pt;mso-wrap-distance-top:0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">
                  <v:path/>
                  <v:fill focussize="0,0"/>
                  <v:stroke weight="0.95pt"/>
                  <v:imagedata o:title=""/>
                  <o:lock v:ext="edit"/>
                  <w10:wrap type="square"/>
                </v:rect>
              </w:pict>
            </w:r>
            <w:r>
              <w:rPr>
                <w:rFonts w:eastAsia="Times New Roman"/>
                <w:highlight w:val="none"/>
              </w:rPr>
              <w:t>возможность аутентификации физического лица в ИС определенным способом аутентификации МСИ (статический пароль, динамический пароль)</w:t>
            </w:r>
          </w:p>
          <w:p>
            <w:pPr>
              <w:rPr>
                <w:rFonts w:eastAsia="Times New Roman"/>
                <w:highlight w:val="none"/>
              </w:rPr>
            </w:pPr>
            <w:r>
              <w:rPr>
                <w:highlight w:val="none"/>
              </w:rPr>
              <w:pict>
                <v:rect id="_x0000_s1031" o:spid="_x0000_s1031" o:spt="1" style="position:absolute;left:0pt;margin-left:1.95pt;margin-top:0.2pt;height:15.75pt;width:16.4pt;mso-wrap-distance-bottom:0pt;mso-wrap-distance-left:9pt;mso-wrap-distance-right:9pt;mso-wrap-distance-top:0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">
                  <v:path/>
                  <v:fill focussize="0,0"/>
                  <v:stroke weight="0.95pt"/>
                  <v:imagedata o:title=""/>
                  <o:lock v:ext="edit"/>
                  <w10:wrap type="square"/>
                </v:rect>
              </w:pict>
            </w:r>
            <w:r>
              <w:rPr>
                <w:rFonts w:eastAsia="Times New Roman"/>
                <w:highlight w:val="none"/>
              </w:rPr>
              <w:t xml:space="preserve">проверка свойств учетной записи в МСИ: наличие, активация, статус валидации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6" w:hRule="atLeast"/>
          <w:tblHeader/>
        </w:trPr>
        <w:tc>
          <w:tcPr>
            <w:tcW w:w="3123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170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76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Рабочий /мобильный телефон </w:t>
            </w:r>
          </w:p>
        </w:tc>
        <w:tc>
          <w:tcPr>
            <w:tcW w:w="219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электронный почты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95" w:hRule="atLeast"/>
          <w:tblHeader/>
        </w:trPr>
        <w:tc>
          <w:tcPr>
            <w:tcW w:w="3123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170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276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219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2" w:hRule="atLeast"/>
          <w:tblHeader/>
        </w:trPr>
        <w:tc>
          <w:tcPr>
            <w:tcW w:w="3123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170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276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219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72" w:hRule="atLeast"/>
          <w:tblHeader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ind w:right="364"/>
              <w:jc w:val="both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6" w:hRule="atLeast"/>
          <w:tblHeader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                                        ____________________________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6" w:hRule="atLeast"/>
          <w:tblHeader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Должность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Фамилия И.О.</w:t>
            </w:r>
          </w:p>
          <w:p>
            <w:pPr>
              <w:widowControl/>
              <w:suppressAutoHyphens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6" w:hRule="atLeast"/>
          <w:tblHeader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/>
    <w:sectPr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.titova">
    <w15:presenceInfo w15:providerId="None" w15:userId="a.tit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trackRevisions w:val="1"/>
  <w:documentProtection w:enforcement="0"/>
  <w:defaultTabStop w:val="708"/>
  <w:autoHyphenation/>
  <w:drawingGridHorizontalSpacing w:val="283"/>
  <w:drawingGridVerticalSpacing w:val="283"/>
  <w:doNotShadeFormData w:val="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514298"/>
    <w:rsid w:val="00495432"/>
    <w:rsid w:val="00514298"/>
    <w:rsid w:val="007B4D07"/>
    <w:rsid w:val="1AFB3A06"/>
    <w:rsid w:val="29C71D12"/>
    <w:rsid w:val="3AC92388"/>
    <w:rsid w:val="555D605A"/>
    <w:rsid w:val="5E54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8">
    <w:name w:val="annotation text"/>
    <w:basedOn w:val="1"/>
    <w:semiHidden/>
    <w:unhideWhenUsed/>
    <w:uiPriority w:val="99"/>
  </w:style>
  <w:style w:type="character" w:customStyle="1" w:styleId="9">
    <w:name w:val="Текст выноски Знак"/>
    <w:basedOn w:val="5"/>
    <w:link w:val="7"/>
    <w:semiHidden/>
    <w:uiPriority w:val="99"/>
    <w:rPr>
      <w:rFonts w:ascii="Segoe UI" w:hAnsi="Segoe UI" w:cs="Segoe UI"/>
      <w:kern w:val="1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1351</Characters>
  <Lines>11</Lines>
  <Paragraphs>3</Paragraphs>
  <TotalTime>8</TotalTime>
  <ScaleCrop>false</ScaleCrop>
  <LinksUpToDate>false</LinksUpToDate>
  <CharactersWithSpaces>1584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2020-05-15T07:48:00Z</dcterms:created>
  <dc:creator>a.titova</dc:creator>
  <cp:lastModifiedBy>a.titova</cp:lastModifiedBy>
  <dcterms:modified xsi:type="dcterms:W3CDTF">2022-06-29T13:37:33Z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7859327BAF03437D98A3414378663C17</vt:lpwstr>
  </property>
</Properties>
</file>